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2"/>
        <w:gridCol w:w="5102"/>
        <w:tblGridChange w:id="0">
          <w:tblGrid>
            <w:gridCol w:w="5102"/>
            <w:gridCol w:w="510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hd w:fill="ffffff" w:val="clear"/>
              <w:spacing w:before="280" w:lineRule="auto"/>
              <w:ind w:left="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"BABY BEE" DANIEL KOCOŃ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ul. Robotnicza 11 B lok. 9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59 - 800 Lubań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+48 730 990 385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sklep@babybeekidsfashion.pl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…………………………., dnia ……………………………………………</w:t>
            </w:r>
          </w:p>
        </w:tc>
      </w:tr>
    </w:tbl>
    <w:p w:rsidR="00000000" w:rsidDel="00000000" w:rsidP="00000000" w:rsidRDefault="00000000" w:rsidRPr="00000000" w14:paraId="00000008">
      <w:pPr>
        <w:spacing w:after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4.0" w:type="dxa"/>
        <w:jc w:val="left"/>
        <w:tblLayout w:type="fixed"/>
        <w:tblLook w:val="0400"/>
      </w:tblPr>
      <w:tblGrid>
        <w:gridCol w:w="4483"/>
        <w:gridCol w:w="5721"/>
        <w:tblGridChange w:id="0">
          <w:tblGrid>
            <w:gridCol w:w="4483"/>
            <w:gridCol w:w="572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Imię i nazwisko Klienta(-ów)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Adres Klienta (-ów)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0D">
      <w:pPr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Reklamacja towaru</w:t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br w:type="textWrapping"/>
        <w:br w:type="textWrapping"/>
        <w:t xml:space="preserve">Niniejszym zawiadamiam, iż zakupiony przeze mnie w dniu .........................................................................................</w:t>
        <w:br w:type="textWrapping"/>
      </w:r>
    </w:p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towar:  ................................................................................................................................... jest niezgodny z umową.</w:t>
        <w:br w:type="textWrapping"/>
        <w:br w:type="textWrapping"/>
      </w:r>
      <w:r w:rsidDel="00000000" w:rsidR="00000000" w:rsidRPr="00000000">
        <w:rPr>
          <w:sz w:val="22"/>
          <w:szCs w:val="22"/>
          <w:rtl w:val="0"/>
        </w:rPr>
        <w:t xml:space="preserve">Niezgodność towaru z umową</w:t>
      </w:r>
      <w:r w:rsidDel="00000000" w:rsidR="00000000" w:rsidRPr="00000000">
        <w:rPr>
          <w:sz w:val="22"/>
          <w:szCs w:val="22"/>
          <w:rtl w:val="0"/>
        </w:rPr>
        <w:t xml:space="preserve"> polega na:</w:t>
        <w:br w:type="textWrapping"/>
        <w:br w:type="textWrapping"/>
        <w:t xml:space="preserve">.................................................................................................................................................................................. </w:t>
        <w:br w:type="textWrapping"/>
        <w:br w:type="textWrapping"/>
        <w:t xml:space="preserve">.................................................................................................................................................................................. </w:t>
        <w:br w:type="textWrapping"/>
        <w:br w:type="textWrapping"/>
      </w:r>
      <w:r w:rsidDel="00000000" w:rsidR="00000000" w:rsidRPr="00000000">
        <w:rPr>
          <w:sz w:val="22"/>
          <w:szCs w:val="22"/>
          <w:rtl w:val="0"/>
        </w:rPr>
        <w:t xml:space="preserve">Niezgodność towaru z umową</w:t>
      </w:r>
      <w:r w:rsidDel="00000000" w:rsidR="00000000" w:rsidRPr="00000000">
        <w:rPr>
          <w:sz w:val="22"/>
          <w:szCs w:val="22"/>
          <w:rtl w:val="0"/>
        </w:rPr>
        <w:t xml:space="preserve"> została stwierdzona w dniu ..................................................... .</w:t>
        <w:br w:type="textWrapping"/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 uwagi na powyższe, na podstawie </w:t>
      </w:r>
      <w:r w:rsidDel="00000000" w:rsidR="00000000" w:rsidRPr="00000000">
        <w:rPr>
          <w:sz w:val="22"/>
          <w:szCs w:val="22"/>
          <w:rtl w:val="0"/>
        </w:rPr>
        <w:t xml:space="preserve">ustawy z dnia z dnia 30 maja 2014 r. o Prawach konsumenta</w:t>
      </w:r>
      <w:r w:rsidDel="00000000" w:rsidR="00000000" w:rsidRPr="00000000">
        <w:rPr>
          <w:sz w:val="22"/>
          <w:szCs w:val="22"/>
          <w:rtl w:val="0"/>
        </w:rPr>
        <w:t xml:space="preserve"> żądam: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before="280" w:line="36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wymiany towaru na nowy na podstawie </w:t>
      </w:r>
      <w:r w:rsidDel="00000000" w:rsidR="00000000" w:rsidRPr="00000000">
        <w:rPr>
          <w:sz w:val="22"/>
          <w:szCs w:val="22"/>
          <w:rtl w:val="0"/>
        </w:rPr>
        <w:t xml:space="preserve">art. 43d ust. 1 Ustawy o prawach konsumenta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before="0" w:line="36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nieodpłatną naprawę towaru na podstawie </w:t>
      </w:r>
      <w:r w:rsidDel="00000000" w:rsidR="00000000" w:rsidRPr="00000000">
        <w:rPr>
          <w:sz w:val="22"/>
          <w:szCs w:val="22"/>
          <w:rtl w:val="0"/>
        </w:rPr>
        <w:t xml:space="preserve">art. 43d ust. 1 Ustawy o prawach konsumenta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before="0" w:line="36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obniżenia ceny towaru o kwotę ................................. (słownie: …………………………………………………………………</w:t>
      </w:r>
    </w:p>
    <w:p w:rsidR="00000000" w:rsidDel="00000000" w:rsidP="00000000" w:rsidRDefault="00000000" w:rsidRPr="00000000" w14:paraId="00000015">
      <w:pPr>
        <w:spacing w:after="0" w:before="0" w:line="360" w:lineRule="auto"/>
        <w:ind w:left="720" w:firstLine="0"/>
        <w:rPr>
          <w:sz w:val="22"/>
          <w:szCs w:val="22"/>
          <w:vertAlign w:val="superscript"/>
        </w:rPr>
      </w:pPr>
      <w:r w:rsidDel="00000000" w:rsidR="00000000" w:rsidRPr="00000000">
        <w:rPr>
          <w:sz w:val="22"/>
          <w:szCs w:val="22"/>
          <w:rtl w:val="0"/>
        </w:rPr>
        <w:t xml:space="preserve"> ...................................................................................................................................................................) zł. Proszę o zwrot podanej kwoty na konto ........................................................................................................ / przekazem pocztowym na mój adres na podstawie </w:t>
      </w:r>
      <w:r w:rsidDel="00000000" w:rsidR="00000000" w:rsidRPr="00000000">
        <w:rPr>
          <w:sz w:val="22"/>
          <w:szCs w:val="22"/>
          <w:rtl w:val="0"/>
        </w:rPr>
        <w:t xml:space="preserve"> art.43e ust. 1 Ustawy o prawach konsumenta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*)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line="360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odstępuję od umowy i proszę o zwrot ceny towaru na konto …...................................................................... ...................................................................................... / przekazem pocztowym na mój adres na podstawie </w:t>
      </w:r>
      <w:r w:rsidDel="00000000" w:rsidR="00000000" w:rsidRPr="00000000">
        <w:rPr>
          <w:sz w:val="22"/>
          <w:szCs w:val="22"/>
          <w:rtl w:val="0"/>
        </w:rPr>
        <w:t xml:space="preserve"> art.43e ust. 1 Ustawy o prawach konsumenta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br w:type="textWrapping"/>
      </w:r>
      <w:r w:rsidDel="00000000" w:rsidR="00000000" w:rsidRPr="00000000">
        <w:rPr>
          <w:i w:val="1"/>
          <w:sz w:val="22"/>
          <w:szCs w:val="22"/>
          <w:rtl w:val="0"/>
        </w:rPr>
        <w:t xml:space="preserve">Jeśli prowadzisz jednoosobową działalność gospodarczą oraz nabyłeś produkt w ramach umowy sprzedaży bezpośrednio związanej z Twoją działalnością gospodarczą, zaznacz właściwą odpowiedź:</w:t>
      </w:r>
    </w:p>
    <w:p w:rsidR="00000000" w:rsidDel="00000000" w:rsidP="00000000" w:rsidRDefault="00000000" w:rsidRPr="00000000" w14:paraId="00000018">
      <w:pPr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283.46456692913375" w:hanging="283.46456692913375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◯</w:t>
      </w:r>
      <w:r w:rsidDel="00000000" w:rsidR="00000000" w:rsidRPr="00000000">
        <w:rPr>
          <w:i w:val="1"/>
          <w:sz w:val="22"/>
          <w:szCs w:val="22"/>
          <w:rtl w:val="0"/>
        </w:rPr>
        <w:t xml:space="preserve"> Oświadczam, że umowa sprzedaży NIE MA dla mnie charakteru zawodowego, który w szczególności wynika z przedmiotu wykonywanej przeze mnie działalności gospodarczej.</w:t>
      </w:r>
    </w:p>
    <w:p w:rsidR="00000000" w:rsidDel="00000000" w:rsidP="00000000" w:rsidRDefault="00000000" w:rsidRPr="00000000" w14:paraId="0000001A">
      <w:pPr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283.46456692913375" w:hanging="283.46456692913375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◯</w:t>
      </w:r>
      <w:r w:rsidDel="00000000" w:rsidR="00000000" w:rsidRPr="00000000">
        <w:rPr>
          <w:i w:val="1"/>
          <w:sz w:val="22"/>
          <w:szCs w:val="22"/>
          <w:rtl w:val="0"/>
        </w:rPr>
        <w:t xml:space="preserve"> Oświadczam, że umowa sprzedaży MA dla mnie charakter zawodowy, który w szczególności wynika z przedmiotu wykonywanej przeze mnie działalności gospodarczej. </w:t>
      </w:r>
    </w:p>
    <w:p w:rsidR="00000000" w:rsidDel="00000000" w:rsidP="00000000" w:rsidRDefault="00000000" w:rsidRPr="00000000" w14:paraId="0000001C">
      <w:pPr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Z poważaniem</w:t>
      </w:r>
    </w:p>
    <w:p w:rsidR="00000000" w:rsidDel="00000000" w:rsidP="00000000" w:rsidRDefault="00000000" w:rsidRPr="00000000" w14:paraId="0000001E">
      <w:pPr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del w:author="Daniel Kocon" w:id="0" w:date="2023-01-13T08:52:40Z"/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..................................... </w:t>
      </w:r>
      <w:del w:author="Daniel Kocon" w:id="0" w:date="2023-01-13T08:52:40Z">
        <w:r w:rsidDel="00000000" w:rsidR="00000000" w:rsidRPr="00000000">
          <w:rPr>
            <w:rtl w:val="0"/>
          </w:rPr>
        </w:r>
      </w:del>
    </w:p>
    <w:p w:rsidR="00000000" w:rsidDel="00000000" w:rsidP="00000000" w:rsidRDefault="00000000" w:rsidRPr="00000000" w14:paraId="00000021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* niepotrzebne skreślić</w:t>
      </w:r>
      <w:r w:rsidDel="00000000" w:rsidR="00000000" w:rsidRPr="00000000">
        <w:rPr>
          <w:rtl w:val="0"/>
        </w:rPr>
      </w:r>
    </w:p>
    <w:sectPr>
      <w:pgSz w:h="16838" w:w="11906" w:orient="portrait"/>
      <w:pgMar w:bottom="409.25196850393945" w:top="425.1968503937008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Heading2">
    <w:name w:val="heading 2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sz w:val="30"/>
      <w:szCs w:val="30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